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2B33" w14:textId="77777777" w:rsidR="00693178" w:rsidRDefault="00693178" w:rsidP="00DE4FE8">
      <w:pPr>
        <w:jc w:val="right"/>
        <w:rPr>
          <w:b w:val="0"/>
          <w:bCs w:val="0"/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4488"/>
        <w:gridCol w:w="1584"/>
        <w:gridCol w:w="4175"/>
        <w:gridCol w:w="1539"/>
      </w:tblGrid>
      <w:tr w:rsidR="00693178" w:rsidRPr="005F6D1F" w14:paraId="0F6B8C30" w14:textId="77777777" w:rsidTr="00B81DCE">
        <w:trPr>
          <w:trHeight w:val="640"/>
        </w:trPr>
        <w:tc>
          <w:tcPr>
            <w:tcW w:w="2376" w:type="dxa"/>
            <w:shd w:val="clear" w:color="auto" w:fill="FBD4B4"/>
            <w:vAlign w:val="center"/>
          </w:tcPr>
          <w:p w14:paraId="451A3545" w14:textId="77777777" w:rsidR="00693178" w:rsidRPr="005F6D1F" w:rsidRDefault="00693178">
            <w:pPr>
              <w:pStyle w:val="Heading3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Job Related Criteria</w:t>
            </w:r>
          </w:p>
        </w:tc>
        <w:tc>
          <w:tcPr>
            <w:tcW w:w="4492" w:type="dxa"/>
            <w:shd w:val="clear" w:color="auto" w:fill="FBD4B4"/>
            <w:vAlign w:val="center"/>
          </w:tcPr>
          <w:p w14:paraId="197A6791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Essential</w:t>
            </w:r>
          </w:p>
        </w:tc>
        <w:tc>
          <w:tcPr>
            <w:tcW w:w="1584" w:type="dxa"/>
            <w:shd w:val="clear" w:color="auto" w:fill="FBD4B4"/>
            <w:vAlign w:val="center"/>
          </w:tcPr>
          <w:p w14:paraId="07E3F4CE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How Identified</w:t>
            </w:r>
          </w:p>
        </w:tc>
        <w:tc>
          <w:tcPr>
            <w:tcW w:w="4179" w:type="dxa"/>
            <w:shd w:val="clear" w:color="auto" w:fill="FBD4B4"/>
            <w:vAlign w:val="center"/>
          </w:tcPr>
          <w:p w14:paraId="4F332F1E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Desirable</w:t>
            </w:r>
          </w:p>
        </w:tc>
        <w:tc>
          <w:tcPr>
            <w:tcW w:w="1539" w:type="dxa"/>
            <w:shd w:val="clear" w:color="auto" w:fill="FBD4B4"/>
            <w:vAlign w:val="center"/>
          </w:tcPr>
          <w:p w14:paraId="79A37925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How Identified</w:t>
            </w:r>
          </w:p>
        </w:tc>
      </w:tr>
      <w:tr w:rsidR="00693178" w:rsidRPr="005F6D1F" w14:paraId="07511CD0" w14:textId="77777777" w:rsidTr="00B81DCE">
        <w:tc>
          <w:tcPr>
            <w:tcW w:w="2376" w:type="dxa"/>
          </w:tcPr>
          <w:p w14:paraId="2BEDB7C6" w14:textId="77777777" w:rsidR="00693178" w:rsidRPr="005F6D1F" w:rsidRDefault="00693178">
            <w:pPr>
              <w:pStyle w:val="Heading4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Qualifications</w:t>
            </w:r>
          </w:p>
          <w:p w14:paraId="59AFF275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  <w:r w:rsidRPr="005F6D1F">
              <w:rPr>
                <w:b w:val="0"/>
                <w:bCs w:val="0"/>
                <w:sz w:val="20"/>
                <w:szCs w:val="20"/>
              </w:rPr>
              <w:t>(Academic/Professional)</w:t>
            </w:r>
          </w:p>
          <w:p w14:paraId="4DF54FF0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5708976F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7FA650B7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92" w:type="dxa"/>
          </w:tcPr>
          <w:p w14:paraId="2A73830E" w14:textId="77777777" w:rsidR="003D68B9" w:rsidRDefault="00DD76E2" w:rsidP="00DD76E2">
            <w:pPr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Relevant clinical training courses attended.</w:t>
            </w:r>
            <w:r w:rsidRPr="005F6D1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2C776C41" w14:textId="77777777" w:rsidR="00DD76E2" w:rsidRPr="005F6D1F" w:rsidRDefault="00DD76E2" w:rsidP="007D2DEB">
            <w:pPr>
              <w:numPr>
                <w:ilvl w:val="0"/>
                <w:numId w:val="1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Education to degree-level standard</w:t>
            </w:r>
            <w:r w:rsidR="00C769E0">
              <w:rPr>
                <w:b w:val="0"/>
                <w:bCs w:val="0"/>
                <w:sz w:val="20"/>
                <w:szCs w:val="20"/>
              </w:rPr>
              <w:t xml:space="preserve"> (minimum 2:1).</w:t>
            </w:r>
          </w:p>
        </w:tc>
        <w:tc>
          <w:tcPr>
            <w:tcW w:w="1584" w:type="dxa"/>
          </w:tcPr>
          <w:p w14:paraId="7C80CDFB" w14:textId="77777777" w:rsidR="003D68B9" w:rsidRDefault="00442FA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Application Form</w:t>
            </w:r>
          </w:p>
          <w:p w14:paraId="746B0440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79" w:type="dxa"/>
          </w:tcPr>
          <w:p w14:paraId="488F0502" w14:textId="77777777" w:rsidR="00DD76E2" w:rsidRDefault="00DD76E2" w:rsidP="00DD76E2">
            <w:pPr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Eligible for graduate basis of registration of a professional body such as the British Psychological Society.</w:t>
            </w:r>
          </w:p>
          <w:p w14:paraId="31BFFE03" w14:textId="77777777" w:rsidR="00DD76E2" w:rsidRDefault="00DD76E2" w:rsidP="00DD76E2">
            <w:pPr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Evidence of further study and/or higher degree</w:t>
            </w:r>
            <w:ins w:id="1" w:author="Will" w:date="2017-10-19T12:12:00Z">
              <w:r w:rsidR="007D2DEB">
                <w:rPr>
                  <w:b w:val="0"/>
                  <w:sz w:val="20"/>
                  <w:szCs w:val="20"/>
                </w:rPr>
                <w:t>.</w:t>
              </w:r>
            </w:ins>
          </w:p>
          <w:p w14:paraId="2D807C3A" w14:textId="77777777" w:rsidR="00DD76E2" w:rsidRPr="005F6D1F" w:rsidRDefault="00DD76E2" w:rsidP="00DD76E2">
            <w:pPr>
              <w:ind w:left="720"/>
              <w:rPr>
                <w:b w:val="0"/>
                <w:sz w:val="20"/>
                <w:szCs w:val="20"/>
              </w:rPr>
            </w:pPr>
          </w:p>
          <w:p w14:paraId="352A8D52" w14:textId="77777777" w:rsidR="00442FAD" w:rsidRPr="005F6D1F" w:rsidRDefault="00442FAD" w:rsidP="00DD76E2">
            <w:pPr>
              <w:ind w:left="720"/>
              <w:rPr>
                <w:b w:val="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C7C4ADF" w14:textId="77777777" w:rsidR="00693178" w:rsidRPr="005F6D1F" w:rsidRDefault="00B6604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Application Form</w:t>
            </w:r>
          </w:p>
        </w:tc>
      </w:tr>
      <w:tr w:rsidR="00693178" w:rsidRPr="005F6D1F" w14:paraId="46CAD225" w14:textId="77777777" w:rsidTr="00B81DCE">
        <w:tc>
          <w:tcPr>
            <w:tcW w:w="2376" w:type="dxa"/>
          </w:tcPr>
          <w:p w14:paraId="4DCB1C32" w14:textId="77777777" w:rsidR="00693178" w:rsidRPr="005F6D1F" w:rsidRDefault="00693178">
            <w:pPr>
              <w:pStyle w:val="Heading4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Previous Experience</w:t>
            </w:r>
          </w:p>
          <w:p w14:paraId="040592B1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  <w:r w:rsidRPr="005F6D1F">
              <w:rPr>
                <w:b w:val="0"/>
                <w:bCs w:val="0"/>
                <w:sz w:val="20"/>
                <w:szCs w:val="20"/>
              </w:rPr>
              <w:t>(Nature &amp; Level)</w:t>
            </w:r>
          </w:p>
          <w:p w14:paraId="64D952AF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0046013C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18A9FF5D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4CB65ED7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0B612DF7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92" w:type="dxa"/>
          </w:tcPr>
          <w:p w14:paraId="2A2D09D7" w14:textId="77777777" w:rsidR="00693178" w:rsidRDefault="00B66043" w:rsidP="007C7625">
            <w:pPr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Previous experience of voluntary or paid work with adults and/or children.</w:t>
            </w:r>
          </w:p>
          <w:p w14:paraId="1CDF3DEC" w14:textId="77777777" w:rsidR="00DD76E2" w:rsidRDefault="00DD76E2" w:rsidP="007C7625">
            <w:pPr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Awareness of ethical issues in clinical practice</w:t>
            </w:r>
            <w:ins w:id="2" w:author="Will" w:date="2017-10-19T12:12:00Z">
              <w:r w:rsidR="007D2DEB">
                <w:rPr>
                  <w:b w:val="0"/>
                  <w:bCs w:val="0"/>
                  <w:sz w:val="20"/>
                  <w:szCs w:val="20"/>
                </w:rPr>
                <w:t>.</w:t>
              </w:r>
            </w:ins>
          </w:p>
          <w:p w14:paraId="3B573EC8" w14:textId="77777777" w:rsidR="00180A65" w:rsidRDefault="00180A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D105367" w14:textId="77777777" w:rsidR="00693178" w:rsidRPr="005F6D1F" w:rsidRDefault="00B6604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Application Form/Interview</w:t>
            </w:r>
          </w:p>
        </w:tc>
        <w:tc>
          <w:tcPr>
            <w:tcW w:w="4179" w:type="dxa"/>
          </w:tcPr>
          <w:p w14:paraId="165C5A9B" w14:textId="77777777" w:rsidR="00693178" w:rsidRDefault="00B66043" w:rsidP="007C7625">
            <w:pPr>
              <w:numPr>
                <w:ilvl w:val="0"/>
                <w:numId w:val="4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Previous community working</w:t>
            </w:r>
          </w:p>
          <w:p w14:paraId="700CAB05" w14:textId="77777777" w:rsidR="00B66043" w:rsidRDefault="00B66043" w:rsidP="007C7625">
            <w:pPr>
              <w:numPr>
                <w:ilvl w:val="0"/>
                <w:numId w:val="4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Presentation skills</w:t>
            </w:r>
            <w:ins w:id="3" w:author="Will" w:date="2017-10-19T12:12:00Z">
              <w:r w:rsidR="007D2DEB">
                <w:rPr>
                  <w:b w:val="0"/>
                  <w:bCs w:val="0"/>
                  <w:sz w:val="20"/>
                  <w:szCs w:val="20"/>
                </w:rPr>
                <w:t>.</w:t>
              </w:r>
            </w:ins>
          </w:p>
          <w:p w14:paraId="3109E04B" w14:textId="77777777" w:rsidR="00B66043" w:rsidRDefault="00B66043" w:rsidP="007C7625">
            <w:pPr>
              <w:numPr>
                <w:ilvl w:val="0"/>
                <w:numId w:val="4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Experience in an area of adult or child rehabilitation</w:t>
            </w:r>
            <w:ins w:id="4" w:author="Will" w:date="2017-10-19T12:12:00Z">
              <w:r w:rsidR="007D2DEB">
                <w:rPr>
                  <w:b w:val="0"/>
                  <w:bCs w:val="0"/>
                  <w:sz w:val="20"/>
                  <w:szCs w:val="20"/>
                </w:rPr>
                <w:t>.</w:t>
              </w:r>
            </w:ins>
          </w:p>
          <w:p w14:paraId="62EE724A" w14:textId="77777777" w:rsidR="00B66043" w:rsidRPr="005F6D1F" w:rsidRDefault="00DD76E2" w:rsidP="007C7625">
            <w:pPr>
              <w:numPr>
                <w:ilvl w:val="0"/>
                <w:numId w:val="4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Experience of carrying out and writing up research.</w:t>
            </w:r>
          </w:p>
        </w:tc>
        <w:tc>
          <w:tcPr>
            <w:tcW w:w="1539" w:type="dxa"/>
          </w:tcPr>
          <w:p w14:paraId="70A360F0" w14:textId="77777777" w:rsidR="00693178" w:rsidRPr="005F6D1F" w:rsidRDefault="00B6604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Application </w:t>
            </w:r>
            <w:r w:rsidR="00925B24">
              <w:rPr>
                <w:b w:val="0"/>
                <w:bCs w:val="0"/>
                <w:sz w:val="20"/>
                <w:szCs w:val="20"/>
              </w:rPr>
              <w:t>F</w:t>
            </w:r>
            <w:r>
              <w:rPr>
                <w:b w:val="0"/>
                <w:bCs w:val="0"/>
                <w:sz w:val="20"/>
                <w:szCs w:val="20"/>
              </w:rPr>
              <w:t>orm/Interview</w:t>
            </w:r>
          </w:p>
        </w:tc>
      </w:tr>
      <w:tr w:rsidR="00693178" w:rsidRPr="005F6D1F" w14:paraId="3F0620FE" w14:textId="77777777" w:rsidTr="00B81DCE">
        <w:trPr>
          <w:trHeight w:val="4704"/>
        </w:trPr>
        <w:tc>
          <w:tcPr>
            <w:tcW w:w="2376" w:type="dxa"/>
          </w:tcPr>
          <w:p w14:paraId="6DECB220" w14:textId="77777777" w:rsidR="00693178" w:rsidRPr="005F6D1F" w:rsidRDefault="00693178">
            <w:pPr>
              <w:pStyle w:val="Heading4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Skills</w:t>
            </w:r>
          </w:p>
          <w:p w14:paraId="2C7A69EA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6F3E0C3F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3A68CFB6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61F558A6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492" w:type="dxa"/>
          </w:tcPr>
          <w:p w14:paraId="1C56C8D9" w14:textId="77777777" w:rsidR="00693178" w:rsidRDefault="00B66043" w:rsidP="007C7625">
            <w:pPr>
              <w:pStyle w:val="BodyText2"/>
              <w:numPr>
                <w:ilvl w:val="0"/>
                <w:numId w:val="6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carry out behavioural observations and use ABC charts.</w:t>
            </w:r>
          </w:p>
          <w:p w14:paraId="4863FFED" w14:textId="77777777" w:rsidR="00B66043" w:rsidRDefault="00B66043" w:rsidP="007C7625">
            <w:pPr>
              <w:pStyle w:val="BodyText2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Knowledge and understanding of basic interviewing/counselling skills.</w:t>
            </w:r>
          </w:p>
          <w:p w14:paraId="3F5E11CC" w14:textId="77777777" w:rsidR="00B66043" w:rsidRDefault="00B66043" w:rsidP="007C7625">
            <w:pPr>
              <w:pStyle w:val="BodyText2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High level communication skills (written and verbal) including an ability to communicate and work in settings which may be emotionally charged.</w:t>
            </w:r>
          </w:p>
          <w:p w14:paraId="16DD8BC4" w14:textId="77777777" w:rsidR="00B66043" w:rsidRDefault="00B66043" w:rsidP="007C7625">
            <w:pPr>
              <w:pStyle w:val="BodyText2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communicate sensitive information to clients, carers and colleagues.</w:t>
            </w:r>
          </w:p>
          <w:p w14:paraId="4C478AB6" w14:textId="77777777" w:rsidR="00B66043" w:rsidRDefault="00B66043" w:rsidP="007C7625">
            <w:pPr>
              <w:pStyle w:val="BodyText2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work under own initiative and without daily supervision.</w:t>
            </w:r>
          </w:p>
          <w:p w14:paraId="6FA13DE8" w14:textId="77777777" w:rsidR="00B66043" w:rsidRDefault="00B66043" w:rsidP="007C7625">
            <w:pPr>
              <w:pStyle w:val="BodyText2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follow instructions, carry out agreed plans and work to deadlines.</w:t>
            </w:r>
          </w:p>
          <w:p w14:paraId="17D0ECAA" w14:textId="77777777" w:rsidR="00B66043" w:rsidRPr="005F6D1F" w:rsidRDefault="00B66043" w:rsidP="007C7625">
            <w:pPr>
              <w:pStyle w:val="BodyText2"/>
              <w:numPr>
                <w:ilvl w:val="0"/>
                <w:numId w:val="5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 understanding of the need</w:t>
            </w:r>
            <w:r w:rsidR="007D2DEB">
              <w:rPr>
                <w:b w:val="0"/>
                <w:sz w:val="20"/>
                <w:szCs w:val="20"/>
              </w:rPr>
              <w:t>s</w:t>
            </w:r>
            <w:r>
              <w:rPr>
                <w:b w:val="0"/>
                <w:sz w:val="20"/>
                <w:szCs w:val="20"/>
              </w:rPr>
              <w:t xml:space="preserve"> and difficulties of people with </w:t>
            </w:r>
            <w:r w:rsidR="00DD76E2">
              <w:rPr>
                <w:b w:val="0"/>
                <w:sz w:val="20"/>
                <w:szCs w:val="20"/>
              </w:rPr>
              <w:t xml:space="preserve">physical and </w:t>
            </w:r>
            <w:r>
              <w:rPr>
                <w:b w:val="0"/>
                <w:sz w:val="20"/>
                <w:szCs w:val="20"/>
              </w:rPr>
              <w:t>psychological problems or other disabilities (e.g. acquired brain injury)</w:t>
            </w:r>
            <w:ins w:id="5" w:author="Will" w:date="2017-10-19T12:12:00Z">
              <w:r w:rsidR="007D2DEB">
                <w:rPr>
                  <w:b w:val="0"/>
                  <w:sz w:val="20"/>
                  <w:szCs w:val="20"/>
                </w:rPr>
                <w:t>.</w:t>
              </w:r>
            </w:ins>
          </w:p>
        </w:tc>
        <w:tc>
          <w:tcPr>
            <w:tcW w:w="1584" w:type="dxa"/>
          </w:tcPr>
          <w:p w14:paraId="4513E124" w14:textId="77777777" w:rsidR="00693178" w:rsidRPr="005F6D1F" w:rsidRDefault="001A3C6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Application Form/Interview</w:t>
            </w:r>
          </w:p>
        </w:tc>
        <w:tc>
          <w:tcPr>
            <w:tcW w:w="4179" w:type="dxa"/>
          </w:tcPr>
          <w:p w14:paraId="26B10270" w14:textId="77777777" w:rsidR="00693178" w:rsidRDefault="001A3C61" w:rsidP="007C7625">
            <w:pPr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Experience of database and statistical software for data analysis.</w:t>
            </w:r>
          </w:p>
          <w:p w14:paraId="6FB74CCA" w14:textId="77777777" w:rsidR="001A3C61" w:rsidRDefault="001A3C61" w:rsidP="007C7625">
            <w:pPr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Knowledge of brain-behaviour relationships and psychometric measurement.</w:t>
            </w:r>
          </w:p>
          <w:p w14:paraId="6609D3DF" w14:textId="77777777" w:rsidR="001A3C61" w:rsidRDefault="001A3C61" w:rsidP="007C7625">
            <w:pPr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Knowledge of neuropsychological disorders and psychological aspects of physical disability.</w:t>
            </w:r>
          </w:p>
          <w:p w14:paraId="221200D5" w14:textId="77777777" w:rsidR="001A3C61" w:rsidRDefault="001A3C61" w:rsidP="007C7625">
            <w:pPr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Ability to score </w:t>
            </w:r>
            <w:r w:rsidR="00DD76E2">
              <w:rPr>
                <w:b w:val="0"/>
                <w:bCs w:val="0"/>
                <w:sz w:val="20"/>
                <w:szCs w:val="20"/>
              </w:rPr>
              <w:t xml:space="preserve">cognitive </w:t>
            </w:r>
            <w:r>
              <w:rPr>
                <w:b w:val="0"/>
                <w:bCs w:val="0"/>
                <w:sz w:val="20"/>
                <w:szCs w:val="20"/>
              </w:rPr>
              <w:t>test results.</w:t>
            </w:r>
          </w:p>
          <w:p w14:paraId="27B6B7A8" w14:textId="77777777" w:rsidR="00A5202E" w:rsidRDefault="00A5202E" w:rsidP="007C7625">
            <w:pPr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 desire to explore a career </w:t>
            </w:r>
            <w:r w:rsidR="00DD76E2">
              <w:rPr>
                <w:b w:val="0"/>
                <w:bCs w:val="0"/>
                <w:sz w:val="20"/>
                <w:szCs w:val="20"/>
              </w:rPr>
              <w:t>as a health or social care</w:t>
            </w:r>
            <w:r>
              <w:rPr>
                <w:b w:val="0"/>
                <w:bCs w:val="0"/>
                <w:sz w:val="20"/>
                <w:szCs w:val="20"/>
              </w:rPr>
              <w:t xml:space="preserve"> professional</w:t>
            </w:r>
            <w:r w:rsidR="00DD76E2">
              <w:rPr>
                <w:b w:val="0"/>
                <w:bCs w:val="0"/>
                <w:sz w:val="20"/>
                <w:szCs w:val="20"/>
              </w:rPr>
              <w:t>.</w:t>
            </w:r>
          </w:p>
          <w:p w14:paraId="27B07E6D" w14:textId="77777777" w:rsidR="001A3C61" w:rsidRPr="005F6D1F" w:rsidRDefault="001A3C61" w:rsidP="001A3C61">
            <w:pPr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EEDFA2" w14:textId="77777777" w:rsidR="00916F1C" w:rsidRPr="005F6D1F" w:rsidRDefault="001A3C6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Application Form/Interview</w:t>
            </w:r>
          </w:p>
        </w:tc>
      </w:tr>
    </w:tbl>
    <w:p w14:paraId="692C93A0" w14:textId="77777777" w:rsidR="00693178" w:rsidRPr="005F6D1F" w:rsidRDefault="00693178">
      <w:pPr>
        <w:rPr>
          <w:b w:val="0"/>
          <w:bCs w:val="0"/>
          <w:sz w:val="20"/>
          <w:szCs w:val="20"/>
        </w:rPr>
      </w:pPr>
    </w:p>
    <w:tbl>
      <w:tblPr>
        <w:tblpPr w:leftFromText="180" w:rightFromText="180" w:vertAnchor="text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4104"/>
        <w:gridCol w:w="1554"/>
        <w:gridCol w:w="4260"/>
        <w:gridCol w:w="1408"/>
      </w:tblGrid>
      <w:tr w:rsidR="00693178" w:rsidRPr="005F6D1F" w14:paraId="0DC068B2" w14:textId="77777777">
        <w:trPr>
          <w:trHeight w:val="640"/>
        </w:trPr>
        <w:tc>
          <w:tcPr>
            <w:tcW w:w="2844" w:type="dxa"/>
            <w:shd w:val="clear" w:color="auto" w:fill="FBD4B4"/>
            <w:vAlign w:val="center"/>
          </w:tcPr>
          <w:p w14:paraId="6E285BC8" w14:textId="77777777" w:rsidR="00693178" w:rsidRPr="005F6D1F" w:rsidRDefault="00693178">
            <w:pPr>
              <w:pStyle w:val="Heading3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lastRenderedPageBreak/>
              <w:t>Job Related Criteria</w:t>
            </w:r>
          </w:p>
        </w:tc>
        <w:tc>
          <w:tcPr>
            <w:tcW w:w="4104" w:type="dxa"/>
            <w:shd w:val="clear" w:color="auto" w:fill="FBD4B4"/>
            <w:vAlign w:val="center"/>
          </w:tcPr>
          <w:p w14:paraId="1D55EEC3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Essential</w:t>
            </w:r>
          </w:p>
        </w:tc>
        <w:tc>
          <w:tcPr>
            <w:tcW w:w="1554" w:type="dxa"/>
            <w:shd w:val="clear" w:color="auto" w:fill="FBD4B4"/>
            <w:vAlign w:val="center"/>
          </w:tcPr>
          <w:p w14:paraId="04B55FEC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How Identified</w:t>
            </w:r>
          </w:p>
        </w:tc>
        <w:tc>
          <w:tcPr>
            <w:tcW w:w="4260" w:type="dxa"/>
            <w:shd w:val="clear" w:color="auto" w:fill="FBD4B4"/>
            <w:vAlign w:val="center"/>
          </w:tcPr>
          <w:p w14:paraId="3D2D933D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Desirable</w:t>
            </w:r>
          </w:p>
        </w:tc>
        <w:tc>
          <w:tcPr>
            <w:tcW w:w="1408" w:type="dxa"/>
            <w:shd w:val="clear" w:color="auto" w:fill="FBD4B4"/>
            <w:vAlign w:val="center"/>
          </w:tcPr>
          <w:p w14:paraId="18764EF9" w14:textId="77777777" w:rsidR="00693178" w:rsidRPr="005F6D1F" w:rsidRDefault="00693178">
            <w:pPr>
              <w:jc w:val="center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How Identified</w:t>
            </w:r>
          </w:p>
        </w:tc>
      </w:tr>
      <w:tr w:rsidR="00693178" w:rsidRPr="005F6D1F" w14:paraId="6B6D2228" w14:textId="77777777">
        <w:tc>
          <w:tcPr>
            <w:tcW w:w="2844" w:type="dxa"/>
          </w:tcPr>
          <w:p w14:paraId="297D3E05" w14:textId="77777777" w:rsidR="00693178" w:rsidRPr="005F6D1F" w:rsidRDefault="00693178">
            <w:pPr>
              <w:ind w:left="72"/>
              <w:rPr>
                <w:bCs w:val="0"/>
                <w:sz w:val="20"/>
                <w:szCs w:val="20"/>
              </w:rPr>
            </w:pPr>
            <w:r w:rsidRPr="005F6D1F">
              <w:rPr>
                <w:bCs w:val="0"/>
                <w:sz w:val="20"/>
                <w:szCs w:val="20"/>
              </w:rPr>
              <w:t>Skills continued</w:t>
            </w:r>
          </w:p>
          <w:p w14:paraId="44C118FD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3EE86D37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75B29F82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609E37D5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30D0DF17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580B40BB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42BF3BCC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04" w:type="dxa"/>
          </w:tcPr>
          <w:p w14:paraId="3D65D03C" w14:textId="77777777" w:rsidR="00693178" w:rsidRDefault="00B81DCE" w:rsidP="007C7625">
            <w:pPr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Ability to </w:t>
            </w:r>
            <w:r w:rsidR="00A5202E">
              <w:rPr>
                <w:b w:val="0"/>
                <w:sz w:val="20"/>
                <w:szCs w:val="20"/>
              </w:rPr>
              <w:t>interact effectively with staff from all disciplines.</w:t>
            </w:r>
          </w:p>
          <w:p w14:paraId="05F26072" w14:textId="77777777" w:rsidR="00A5202E" w:rsidRDefault="00A5202E" w:rsidP="007C7625">
            <w:pPr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 ability to interact with people with psychological problems and/or disabilities.</w:t>
            </w:r>
          </w:p>
          <w:p w14:paraId="3E6AB64D" w14:textId="77777777" w:rsidR="00A5202E" w:rsidRDefault="00A5202E" w:rsidP="007C7625">
            <w:pPr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work independently, reliably and consistently with work agreed.</w:t>
            </w:r>
          </w:p>
          <w:p w14:paraId="1EE08D5A" w14:textId="77777777" w:rsidR="00A5202E" w:rsidRPr="00B81DCE" w:rsidRDefault="00A5202E" w:rsidP="007C7625">
            <w:pPr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accept and use supervision appropriately and effectively</w:t>
            </w:r>
            <w:r w:rsidR="005242F5">
              <w:rPr>
                <w:b w:val="0"/>
                <w:sz w:val="20"/>
                <w:szCs w:val="20"/>
              </w:rPr>
              <w:t xml:space="preserve"> knowing the limits of their own competence.</w:t>
            </w:r>
          </w:p>
          <w:p w14:paraId="279B8652" w14:textId="77777777" w:rsidR="00693178" w:rsidRPr="005F6D1F" w:rsidRDefault="0069317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47CBC5A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0" w:type="dxa"/>
          </w:tcPr>
          <w:p w14:paraId="105283E4" w14:textId="77777777" w:rsidR="00693178" w:rsidRPr="005F6D1F" w:rsidRDefault="00693178" w:rsidP="0084233D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FFFFFF"/>
          </w:tcPr>
          <w:p w14:paraId="489A8856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693178" w:rsidRPr="005F6D1F" w14:paraId="6BE7835D" w14:textId="77777777">
        <w:tc>
          <w:tcPr>
            <w:tcW w:w="2844" w:type="dxa"/>
          </w:tcPr>
          <w:p w14:paraId="54C44D58" w14:textId="77777777" w:rsidR="00693178" w:rsidRPr="005F6D1F" w:rsidRDefault="00693178">
            <w:pPr>
              <w:pStyle w:val="Heading4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Special Requirements</w:t>
            </w:r>
          </w:p>
          <w:p w14:paraId="09D809B4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3FF904F9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4F40A257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7DA0D44B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1DFD48A5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18D89E1D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04" w:type="dxa"/>
          </w:tcPr>
          <w:p w14:paraId="49366C8A" w14:textId="77777777" w:rsidR="00693178" w:rsidRDefault="00A5202E" w:rsidP="007C7625">
            <w:pPr>
              <w:pStyle w:val="Footer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Able to work flexible hours according to needs of the service.</w:t>
            </w:r>
          </w:p>
          <w:p w14:paraId="47EED834" w14:textId="77777777" w:rsidR="00A5202E" w:rsidRDefault="00A5202E" w:rsidP="007C7625">
            <w:pPr>
              <w:pStyle w:val="Footer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Awareness of and sensitivity to diversity and equality.</w:t>
            </w:r>
          </w:p>
          <w:p w14:paraId="30E91636" w14:textId="77777777" w:rsidR="00A5202E" w:rsidRPr="005F6D1F" w:rsidRDefault="00A5202E" w:rsidP="007C7625">
            <w:pPr>
              <w:pStyle w:val="Footer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keep accurate daily records of clinical activity for invoicing purposes.</w:t>
            </w:r>
          </w:p>
          <w:p w14:paraId="7905EEDB" w14:textId="77777777" w:rsidR="00B7698F" w:rsidRPr="005F6D1F" w:rsidRDefault="00B7698F" w:rsidP="0084233D">
            <w:p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3A92E35" w14:textId="77777777" w:rsidR="00B7698F" w:rsidRPr="005F6D1F" w:rsidRDefault="00A5202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Application Form/Interview</w:t>
            </w:r>
          </w:p>
        </w:tc>
        <w:tc>
          <w:tcPr>
            <w:tcW w:w="4260" w:type="dxa"/>
          </w:tcPr>
          <w:p w14:paraId="3C5EA1C3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  <w:p w14:paraId="15708F15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A2DD8EC" w14:textId="77777777" w:rsidR="00693178" w:rsidRPr="005F6D1F" w:rsidRDefault="00693178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693178" w:rsidRPr="005F6D1F" w14:paraId="67DC532F" w14:textId="77777777">
        <w:tc>
          <w:tcPr>
            <w:tcW w:w="2844" w:type="dxa"/>
          </w:tcPr>
          <w:p w14:paraId="2BA77861" w14:textId="77777777" w:rsidR="00693178" w:rsidRPr="005F6D1F" w:rsidRDefault="00693178">
            <w:pPr>
              <w:pStyle w:val="Heading4"/>
              <w:rPr>
                <w:sz w:val="20"/>
                <w:szCs w:val="20"/>
              </w:rPr>
            </w:pPr>
            <w:r w:rsidRPr="005F6D1F">
              <w:rPr>
                <w:sz w:val="20"/>
                <w:szCs w:val="20"/>
              </w:rPr>
              <w:t>Travelling</w:t>
            </w:r>
          </w:p>
          <w:p w14:paraId="52C1E2CD" w14:textId="77777777" w:rsidR="00693178" w:rsidRPr="005F6D1F" w:rsidRDefault="00693178">
            <w:pPr>
              <w:rPr>
                <w:sz w:val="20"/>
                <w:szCs w:val="20"/>
              </w:rPr>
            </w:pPr>
          </w:p>
          <w:p w14:paraId="7326A9D6" w14:textId="77777777" w:rsidR="00693178" w:rsidRPr="005F6D1F" w:rsidRDefault="00693178">
            <w:pPr>
              <w:rPr>
                <w:sz w:val="20"/>
                <w:szCs w:val="20"/>
              </w:rPr>
            </w:pPr>
          </w:p>
          <w:p w14:paraId="2D4E6F01" w14:textId="77777777" w:rsidR="00693178" w:rsidRPr="005F6D1F" w:rsidRDefault="00693178">
            <w:pPr>
              <w:rPr>
                <w:sz w:val="20"/>
                <w:szCs w:val="20"/>
              </w:rPr>
            </w:pPr>
          </w:p>
          <w:p w14:paraId="3505415F" w14:textId="77777777" w:rsidR="00693178" w:rsidRPr="005F6D1F" w:rsidRDefault="00693178">
            <w:pPr>
              <w:rPr>
                <w:sz w:val="20"/>
                <w:szCs w:val="20"/>
              </w:rPr>
            </w:pPr>
          </w:p>
          <w:p w14:paraId="25A9A258" w14:textId="77777777" w:rsidR="00693178" w:rsidRPr="005F6D1F" w:rsidRDefault="00693178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</w:tcPr>
          <w:p w14:paraId="77C5D2B9" w14:textId="77777777" w:rsidR="00B7698F" w:rsidRDefault="00A5202E" w:rsidP="007C7625">
            <w:pPr>
              <w:pStyle w:val="Footer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Able to meet the travel requirements of the post (full driving license, regular motorway travel)</w:t>
            </w:r>
            <w:ins w:id="6" w:author="Will" w:date="2017-10-19T12:24:00Z">
              <w:r w:rsidR="00A374AE">
                <w:rPr>
                  <w:b w:val="0"/>
                  <w:sz w:val="20"/>
                  <w:szCs w:val="20"/>
                </w:rPr>
                <w:t>.</w:t>
              </w:r>
            </w:ins>
          </w:p>
          <w:p w14:paraId="7B31EB5B" w14:textId="77777777" w:rsidR="00A5202E" w:rsidRDefault="00A5202E" w:rsidP="007C7625">
            <w:pPr>
              <w:pStyle w:val="Footer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Ability to maintain a log of company mileage for invoicing purposes and travel expense claims.</w:t>
            </w:r>
          </w:p>
          <w:p w14:paraId="451EEE7B" w14:textId="77777777" w:rsidR="00B7698F" w:rsidRPr="005F6D1F" w:rsidRDefault="00B7698F" w:rsidP="00D76494">
            <w:pPr>
              <w:pStyle w:val="Footer"/>
              <w:tabs>
                <w:tab w:val="left" w:pos="72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EAFB83A" w14:textId="77777777" w:rsidR="00693178" w:rsidRPr="005F6D1F" w:rsidRDefault="00A5202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Application Form/Interview</w:t>
            </w:r>
          </w:p>
        </w:tc>
        <w:tc>
          <w:tcPr>
            <w:tcW w:w="4260" w:type="dxa"/>
          </w:tcPr>
          <w:p w14:paraId="463B7737" w14:textId="77777777" w:rsidR="00D76494" w:rsidRPr="005F6D1F" w:rsidRDefault="00A5202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Access to Sat Nav when driving.</w:t>
            </w:r>
          </w:p>
        </w:tc>
        <w:tc>
          <w:tcPr>
            <w:tcW w:w="1408" w:type="dxa"/>
          </w:tcPr>
          <w:p w14:paraId="72595344" w14:textId="77777777" w:rsidR="00693178" w:rsidRPr="005F6D1F" w:rsidRDefault="00A5202E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Interview</w:t>
            </w:r>
          </w:p>
        </w:tc>
      </w:tr>
    </w:tbl>
    <w:p w14:paraId="0A70191B" w14:textId="77777777" w:rsidR="00693178" w:rsidRPr="005F6D1F" w:rsidRDefault="00693178">
      <w:pPr>
        <w:rPr>
          <w:b w:val="0"/>
          <w:bCs w:val="0"/>
          <w:sz w:val="20"/>
          <w:szCs w:val="20"/>
        </w:rPr>
      </w:pPr>
    </w:p>
    <w:p w14:paraId="097FCAEC" w14:textId="77777777" w:rsidR="00693178" w:rsidRPr="005F6D1F" w:rsidRDefault="00693178">
      <w:pPr>
        <w:rPr>
          <w:b w:val="0"/>
          <w:bCs w:val="0"/>
          <w:sz w:val="20"/>
          <w:szCs w:val="20"/>
        </w:rPr>
      </w:pPr>
    </w:p>
    <w:p w14:paraId="0698765C" w14:textId="77777777" w:rsidR="00693178" w:rsidRPr="005F6D1F" w:rsidRDefault="00693178">
      <w:pPr>
        <w:rPr>
          <w:b w:val="0"/>
          <w:bCs w:val="0"/>
          <w:sz w:val="20"/>
          <w:szCs w:val="20"/>
        </w:rPr>
      </w:pPr>
    </w:p>
    <w:sectPr w:rsidR="00693178" w:rsidRPr="005F6D1F" w:rsidSect="00CE4408">
      <w:headerReference w:type="default" r:id="rId7"/>
      <w:footerReference w:type="default" r:id="rId8"/>
      <w:pgSz w:w="16834" w:h="11909" w:orient="landscape" w:code="9"/>
      <w:pgMar w:top="720" w:right="1440" w:bottom="720" w:left="1440" w:header="720" w:footer="576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246C" w14:textId="77777777" w:rsidR="001E3207" w:rsidRDefault="001E3207">
      <w:r>
        <w:separator/>
      </w:r>
    </w:p>
  </w:endnote>
  <w:endnote w:type="continuationSeparator" w:id="0">
    <w:p w14:paraId="545C53A5" w14:textId="77777777" w:rsidR="001E3207" w:rsidRDefault="001E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7727" w14:textId="77777777" w:rsidR="00DE4FE8" w:rsidRPr="00AB6788" w:rsidRDefault="00DE4FE8" w:rsidP="00DE4FE8">
    <w:pPr>
      <w:pStyle w:val="Header"/>
      <w:rPr>
        <w:sz w:val="16"/>
        <w:szCs w:val="16"/>
      </w:rPr>
    </w:pPr>
    <w:r w:rsidRPr="00AB6788">
      <w:rPr>
        <w:sz w:val="16"/>
        <w:szCs w:val="16"/>
      </w:rPr>
      <w:t xml:space="preserve">HEADWISE LTD, INNOVATION CENTRE, LONGBRIDGE, BIRMINGHAM, B31 2TS                            </w:t>
    </w:r>
    <w:r w:rsidR="00AB6788">
      <w:rPr>
        <w:sz w:val="16"/>
        <w:szCs w:val="16"/>
      </w:rPr>
      <w:t>HEADWISE LTD, CLAREMONT HOUSE, CLAREMONT BANK, SHREWSBURY, SY1 1RW</w:t>
    </w:r>
    <w:r w:rsidRPr="00AB6788">
      <w:rPr>
        <w:sz w:val="16"/>
        <w:szCs w:val="16"/>
      </w:rPr>
      <w:t xml:space="preserve">        </w:t>
    </w:r>
  </w:p>
  <w:p w14:paraId="3736D721" w14:textId="16F37B8A" w:rsidR="00DE4FE8" w:rsidRPr="00AB6788" w:rsidRDefault="00DE4FE8" w:rsidP="00DE4FE8">
    <w:pPr>
      <w:pStyle w:val="Header"/>
      <w:rPr>
        <w:sz w:val="16"/>
        <w:szCs w:val="16"/>
      </w:rPr>
    </w:pPr>
    <w:r w:rsidRPr="00AB6788">
      <w:rPr>
        <w:sz w:val="16"/>
        <w:szCs w:val="16"/>
      </w:rPr>
      <w:t xml:space="preserve">Tel: 0121 222 5342        </w:t>
    </w:r>
    <w:del w:id="7" w:author="Della Admin" w:date="2019-05-10T12:02:00Z">
      <w:r w:rsidRPr="00AB6788" w:rsidDel="00830B08">
        <w:rPr>
          <w:sz w:val="16"/>
          <w:szCs w:val="16"/>
        </w:rPr>
        <w:delText xml:space="preserve">    </w:delText>
      </w:r>
    </w:del>
    <w:del w:id="8" w:author="Della Admin" w:date="2019-05-10T12:01:00Z">
      <w:r w:rsidRPr="00AB6788" w:rsidDel="00830B08">
        <w:rPr>
          <w:sz w:val="16"/>
          <w:szCs w:val="16"/>
        </w:rPr>
        <w:delText>Fax: 0121 222 5340</w:delText>
      </w:r>
    </w:del>
    <w:del w:id="9" w:author="Della Admin" w:date="2019-05-10T12:02:00Z">
      <w:r w:rsidRPr="00AB6788" w:rsidDel="00830B08">
        <w:rPr>
          <w:sz w:val="16"/>
          <w:szCs w:val="16"/>
        </w:rPr>
        <w:delText xml:space="preserve">                </w:delText>
      </w:r>
    </w:del>
    <w:r w:rsidRPr="00AB6788">
      <w:rPr>
        <w:sz w:val="16"/>
        <w:szCs w:val="16"/>
      </w:rPr>
      <w:t xml:space="preserve">e-mail:  </w:t>
    </w:r>
    <w:hyperlink r:id="rId1" w:history="1">
      <w:r w:rsidR="00AB6788" w:rsidRPr="00C964D4">
        <w:rPr>
          <w:rStyle w:val="Hyperlink"/>
          <w:sz w:val="16"/>
          <w:szCs w:val="16"/>
        </w:rPr>
        <w:t>info@headwise.org.uk</w:t>
      </w:r>
    </w:hyperlink>
    <w:r w:rsidR="00AB6788">
      <w:rPr>
        <w:sz w:val="16"/>
        <w:szCs w:val="16"/>
      </w:rPr>
      <w:t xml:space="preserve">                     </w:t>
    </w:r>
    <w:ins w:id="10" w:author="Della Admin" w:date="2019-05-10T12:02:00Z">
      <w:r w:rsidR="00830B08">
        <w:rPr>
          <w:sz w:val="16"/>
          <w:szCs w:val="16"/>
        </w:rPr>
        <w:t xml:space="preserve">                                                    </w:t>
      </w:r>
    </w:ins>
    <w:r w:rsidR="00AB6788">
      <w:rPr>
        <w:sz w:val="16"/>
        <w:szCs w:val="16"/>
      </w:rPr>
      <w:t xml:space="preserve">Tel: 01743 368882                  email:  </w:t>
    </w:r>
    <w:hyperlink r:id="rId2" w:history="1">
      <w:r w:rsidR="00AB6788" w:rsidRPr="00C964D4">
        <w:rPr>
          <w:rStyle w:val="Hyperlink"/>
          <w:sz w:val="16"/>
          <w:szCs w:val="16"/>
        </w:rPr>
        <w:t>info@headwise.org.uk</w:t>
      </w:r>
    </w:hyperlink>
    <w:r w:rsidR="00AB6788">
      <w:rPr>
        <w:sz w:val="16"/>
        <w:szCs w:val="16"/>
      </w:rPr>
      <w:t xml:space="preserve"> </w:t>
    </w:r>
  </w:p>
  <w:p w14:paraId="4DE7DD29" w14:textId="77777777" w:rsidR="00693178" w:rsidRDefault="00693178">
    <w:pPr>
      <w:pStyle w:val="Footer"/>
      <w:pBdr>
        <w:top w:val="single" w:sz="4" w:space="1" w:color="auto"/>
      </w:pBdr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88EB" w14:textId="77777777" w:rsidR="001E3207" w:rsidRDefault="001E3207">
      <w:r>
        <w:separator/>
      </w:r>
    </w:p>
  </w:footnote>
  <w:footnote w:type="continuationSeparator" w:id="0">
    <w:p w14:paraId="62704D37" w14:textId="77777777" w:rsidR="001E3207" w:rsidRDefault="001E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7B49" w14:textId="77777777" w:rsidR="00DE4FE8" w:rsidRPr="001A3C61" w:rsidRDefault="001A3C61" w:rsidP="001A3C61">
    <w:pPr>
      <w:pStyle w:val="Header"/>
      <w:tabs>
        <w:tab w:val="clear" w:pos="4153"/>
        <w:tab w:val="clear" w:pos="8306"/>
        <w:tab w:val="center" w:pos="6977"/>
        <w:tab w:val="right" w:pos="13954"/>
      </w:tabs>
      <w:rPr>
        <w:sz w:val="20"/>
        <w:szCs w:val="20"/>
      </w:rPr>
    </w:pPr>
    <w:r>
      <w:rPr>
        <w:sz w:val="20"/>
        <w:szCs w:val="20"/>
      </w:rPr>
      <w:t>ASSISTANT</w:t>
    </w:r>
    <w:r w:rsidR="00AB6788">
      <w:rPr>
        <w:sz w:val="20"/>
        <w:szCs w:val="20"/>
      </w:rPr>
      <w:t xml:space="preserve"> PSYCHOLOGIST</w:t>
    </w:r>
    <w:r>
      <w:rPr>
        <w:sz w:val="20"/>
        <w:szCs w:val="20"/>
      </w:rPr>
      <w:tab/>
      <w:t>PERSON SPECIFICATION</w:t>
    </w:r>
    <w:r>
      <w:rPr>
        <w:sz w:val="20"/>
        <w:szCs w:val="20"/>
      </w:rPr>
      <w:tab/>
      <w:t>HEADWISE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112"/>
    <w:multiLevelType w:val="hybridMultilevel"/>
    <w:tmpl w:val="F208CC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DD1"/>
    <w:multiLevelType w:val="hybridMultilevel"/>
    <w:tmpl w:val="6FA20D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47A"/>
    <w:multiLevelType w:val="hybridMultilevel"/>
    <w:tmpl w:val="C2C473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2734"/>
    <w:multiLevelType w:val="hybridMultilevel"/>
    <w:tmpl w:val="5344D6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E92"/>
    <w:multiLevelType w:val="hybridMultilevel"/>
    <w:tmpl w:val="BC1AB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A2B3B"/>
    <w:multiLevelType w:val="hybridMultilevel"/>
    <w:tmpl w:val="51E04E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07AB"/>
    <w:multiLevelType w:val="hybridMultilevel"/>
    <w:tmpl w:val="A434E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B6060"/>
    <w:multiLevelType w:val="hybridMultilevel"/>
    <w:tmpl w:val="3132C2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42F1"/>
    <w:multiLevelType w:val="hybridMultilevel"/>
    <w:tmpl w:val="943064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BBA"/>
    <w:multiLevelType w:val="hybridMultilevel"/>
    <w:tmpl w:val="F6D257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a Admin">
    <w15:presenceInfo w15:providerId="None" w15:userId="Della 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4BF"/>
    <w:rsid w:val="000946D4"/>
    <w:rsid w:val="00180A65"/>
    <w:rsid w:val="001A3C61"/>
    <w:rsid w:val="001A756F"/>
    <w:rsid w:val="001E3207"/>
    <w:rsid w:val="00203BF1"/>
    <w:rsid w:val="00321DCF"/>
    <w:rsid w:val="003D68B9"/>
    <w:rsid w:val="00442FAD"/>
    <w:rsid w:val="004A3DCB"/>
    <w:rsid w:val="005242F5"/>
    <w:rsid w:val="00524821"/>
    <w:rsid w:val="005E186B"/>
    <w:rsid w:val="005F6D1F"/>
    <w:rsid w:val="00693178"/>
    <w:rsid w:val="007A6E17"/>
    <w:rsid w:val="007C74BF"/>
    <w:rsid w:val="007C7625"/>
    <w:rsid w:val="007D2DEB"/>
    <w:rsid w:val="007E4CC9"/>
    <w:rsid w:val="007E508B"/>
    <w:rsid w:val="00801E9E"/>
    <w:rsid w:val="00830B08"/>
    <w:rsid w:val="0084233D"/>
    <w:rsid w:val="00916F1C"/>
    <w:rsid w:val="00925B24"/>
    <w:rsid w:val="009A3EF2"/>
    <w:rsid w:val="00A374AE"/>
    <w:rsid w:val="00A5202E"/>
    <w:rsid w:val="00AA7D1D"/>
    <w:rsid w:val="00AB6788"/>
    <w:rsid w:val="00B66043"/>
    <w:rsid w:val="00B7698F"/>
    <w:rsid w:val="00B77577"/>
    <w:rsid w:val="00B81DCE"/>
    <w:rsid w:val="00BC7839"/>
    <w:rsid w:val="00C57B4B"/>
    <w:rsid w:val="00C769E0"/>
    <w:rsid w:val="00C82265"/>
    <w:rsid w:val="00CE4408"/>
    <w:rsid w:val="00D76494"/>
    <w:rsid w:val="00D85801"/>
    <w:rsid w:val="00DA1B00"/>
    <w:rsid w:val="00DB350F"/>
    <w:rsid w:val="00DD76E2"/>
    <w:rsid w:val="00DE4FE8"/>
    <w:rsid w:val="00DE777E"/>
    <w:rsid w:val="00E450BC"/>
    <w:rsid w:val="00E56A62"/>
    <w:rsid w:val="00F21603"/>
    <w:rsid w:val="00FB447B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A872D"/>
  <w15:docId w15:val="{69A09C45-DFC4-44FE-B05B-C4074391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08"/>
    <w:rPr>
      <w:rFonts w:ascii="Arial" w:hAnsi="Arial" w:cs="Arial"/>
      <w:b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E4408"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rsid w:val="00CE4408"/>
    <w:pPr>
      <w:keepNext/>
      <w:jc w:val="right"/>
      <w:outlineLvl w:val="1"/>
    </w:pPr>
    <w:rPr>
      <w:color w:val="3333CC"/>
    </w:rPr>
  </w:style>
  <w:style w:type="paragraph" w:styleId="Heading3">
    <w:name w:val="heading 3"/>
    <w:basedOn w:val="Normal"/>
    <w:next w:val="Normal"/>
    <w:qFormat/>
    <w:rsid w:val="00CE4408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CE4408"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44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E44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CE4408"/>
    <w:rPr>
      <w:sz w:val="21"/>
    </w:rPr>
  </w:style>
  <w:style w:type="paragraph" w:styleId="BodyText2">
    <w:name w:val="Body Text 2"/>
    <w:basedOn w:val="Normal"/>
    <w:semiHidden/>
    <w:rsid w:val="00CE4408"/>
    <w:pPr>
      <w:spacing w:after="120" w:line="48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1F"/>
    <w:rPr>
      <w:rFonts w:ascii="Arial" w:hAnsi="Arial" w:cs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1F"/>
    <w:rPr>
      <w:rFonts w:ascii="Tahoma" w:hAnsi="Tahoma" w:cs="Tahoma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B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eadwise.org.uk" TargetMode="External"/><Relationship Id="rId1" Type="http://schemas.openxmlformats.org/officeDocument/2006/relationships/hyperlink" Target="mailto:info@headwi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Nottinghamshire PCTs</vt:lpstr>
    </vt:vector>
  </TitlesOfParts>
  <Company>Human Resources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Nottinghamshire PCTs</dc:title>
  <dc:creator>JaneCC</dc:creator>
  <cp:lastModifiedBy>Della Admin</cp:lastModifiedBy>
  <cp:revision>3</cp:revision>
  <cp:lastPrinted>2011-09-20T09:11:00Z</cp:lastPrinted>
  <dcterms:created xsi:type="dcterms:W3CDTF">2017-10-19T13:50:00Z</dcterms:created>
  <dcterms:modified xsi:type="dcterms:W3CDTF">2019-05-10T11:02:00Z</dcterms:modified>
</cp:coreProperties>
</file>